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46" w:rsidRDefault="002E1A46">
      <w:pPr>
        <w:spacing w:line="600" w:lineRule="exact"/>
        <w:rPr>
          <w:rFonts w:ascii="仿宋_GB2312" w:eastAsia="仿宋_GB2312"/>
          <w:sz w:val="32"/>
          <w:szCs w:val="32"/>
        </w:rPr>
      </w:pPr>
      <w:bookmarkStart w:id="0" w:name="_GoBack"/>
      <w:bookmarkEnd w:id="0"/>
    </w:p>
    <w:p w:rsidR="002E1A46" w:rsidRDefault="00C07B3B">
      <w:pPr>
        <w:tabs>
          <w:tab w:val="left" w:pos="7797"/>
        </w:tabs>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2018年高等教育省级教学成果奖</w:t>
      </w:r>
    </w:p>
    <w:p w:rsidR="002E1A46" w:rsidRDefault="00C07B3B">
      <w:pPr>
        <w:tabs>
          <w:tab w:val="left" w:pos="7797"/>
        </w:tabs>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评审工作安排</w:t>
      </w:r>
    </w:p>
    <w:p w:rsidR="002E1A46" w:rsidRDefault="002E1A46">
      <w:pPr>
        <w:spacing w:line="600" w:lineRule="exact"/>
        <w:rPr>
          <w:rFonts w:ascii="仿宋_GB2312" w:eastAsia="仿宋_GB2312"/>
          <w:sz w:val="32"/>
          <w:szCs w:val="32"/>
        </w:rPr>
      </w:pPr>
    </w:p>
    <w:p w:rsidR="002E1A46" w:rsidRDefault="00C07B3B">
      <w:pPr>
        <w:spacing w:line="600" w:lineRule="exact"/>
        <w:ind w:firstLine="645"/>
        <w:jc w:val="left"/>
        <w:rPr>
          <w:rFonts w:ascii="黑体" w:eastAsia="黑体" w:hAnsi="黑体"/>
          <w:sz w:val="32"/>
          <w:szCs w:val="32"/>
        </w:rPr>
      </w:pPr>
      <w:r>
        <w:rPr>
          <w:rFonts w:ascii="黑体" w:eastAsia="黑体" w:hAnsi="黑体" w:hint="eastAsia"/>
          <w:sz w:val="32"/>
          <w:szCs w:val="32"/>
        </w:rPr>
        <w:t>一、评审范围</w:t>
      </w:r>
    </w:p>
    <w:p w:rsidR="002E1A46" w:rsidRDefault="00C07B3B">
      <w:pPr>
        <w:spacing w:line="600" w:lineRule="exact"/>
        <w:ind w:firstLine="645"/>
        <w:jc w:val="left"/>
        <w:rPr>
          <w:rFonts w:ascii="仿宋_GB2312" w:eastAsia="仿宋_GB2312"/>
          <w:sz w:val="32"/>
          <w:szCs w:val="32"/>
        </w:rPr>
      </w:pPr>
      <w:r>
        <w:rPr>
          <w:rFonts w:ascii="仿宋_GB2312" w:eastAsia="仿宋_GB2312" w:hint="eastAsia"/>
          <w:sz w:val="32"/>
          <w:szCs w:val="32"/>
        </w:rPr>
        <w:t>第九届高等教育教学成果奖应反映十八大以来我国高等教育教学改革发展取得的成就，代表当前深化高等教育领域教学改革过程中涌现出来的新成果，成为贯彻落实党的十九大精神的风向标、指挥棒和信号灯，在高校教学实践、改革、研究中起到引领和激励作用。</w:t>
      </w:r>
    </w:p>
    <w:p w:rsidR="002E1A46" w:rsidRDefault="00C07B3B">
      <w:pPr>
        <w:spacing w:line="600" w:lineRule="exact"/>
        <w:ind w:firstLine="645"/>
        <w:jc w:val="left"/>
        <w:rPr>
          <w:rFonts w:ascii="仿宋_GB2312" w:eastAsia="仿宋_GB2312"/>
          <w:sz w:val="32"/>
          <w:szCs w:val="32"/>
        </w:rPr>
      </w:pPr>
      <w:r>
        <w:rPr>
          <w:rFonts w:ascii="仿宋_GB2312" w:eastAsia="仿宋_GB2312" w:hint="eastAsia"/>
          <w:sz w:val="32"/>
          <w:szCs w:val="32"/>
        </w:rPr>
        <w:t>奖励范围包括普通本科教育、研究生教育的教学成果。依法设立的高等学校、社会组织，教师和其他个人，可以主要完成单位或主要完成人名义申报本届高等教育教学成果奖。</w:t>
      </w:r>
    </w:p>
    <w:p w:rsidR="002E1A46" w:rsidRDefault="00C07B3B">
      <w:pPr>
        <w:spacing w:line="600" w:lineRule="exact"/>
        <w:ind w:firstLine="645"/>
        <w:jc w:val="left"/>
        <w:rPr>
          <w:rFonts w:ascii="仿宋_GB2312" w:eastAsia="仿宋_GB2312"/>
          <w:sz w:val="32"/>
          <w:szCs w:val="32"/>
        </w:rPr>
      </w:pPr>
      <w:r>
        <w:rPr>
          <w:rFonts w:ascii="仿宋_GB2312" w:eastAsia="仿宋_GB2312" w:hint="eastAsia"/>
          <w:sz w:val="32"/>
          <w:szCs w:val="32"/>
        </w:rPr>
        <w:t>高等教育教学成果应符合党和国家教育方针，反映教学规律和人才成长规律，突出教学改革创新，具有独创性、新颖性、可推广性，能针对目前高校教学改革中存在的问题提出有效解决办法，对提高教学水平和人才培养质量产生明显效果，具有应用推广价值。主要包括：</w:t>
      </w:r>
    </w:p>
    <w:p w:rsidR="002E1A46" w:rsidRDefault="00C07B3B">
      <w:pPr>
        <w:spacing w:line="600" w:lineRule="exact"/>
        <w:ind w:firstLine="645"/>
        <w:jc w:val="left"/>
        <w:rPr>
          <w:rFonts w:ascii="仿宋_GB2312" w:eastAsia="仿宋_GB2312"/>
          <w:sz w:val="32"/>
          <w:szCs w:val="32"/>
        </w:rPr>
      </w:pPr>
      <w:r>
        <w:rPr>
          <w:rFonts w:ascii="仿宋_GB2312" w:eastAsia="仿宋_GB2312" w:hAnsi="仿宋" w:hint="eastAsia"/>
          <w:color w:val="000000"/>
          <w:sz w:val="32"/>
          <w:szCs w:val="32"/>
          <w:shd w:val="clear" w:color="auto" w:fill="FFFFFF"/>
        </w:rPr>
        <w:t>1.在建设一流大学和一流学科中，取得体制机制创新、拔尖创新人才培养、教学创新等方面的成果。</w:t>
      </w:r>
    </w:p>
    <w:p w:rsidR="002E1A46" w:rsidRDefault="00C07B3B">
      <w:pPr>
        <w:spacing w:line="600" w:lineRule="exact"/>
        <w:ind w:firstLine="645"/>
        <w:jc w:val="left"/>
        <w:rPr>
          <w:rFonts w:ascii="仿宋_GB2312" w:eastAsia="仿宋_GB2312" w:hAnsi="仿宋"/>
          <w:color w:val="000000"/>
          <w:sz w:val="32"/>
          <w:szCs w:val="32"/>
        </w:rPr>
      </w:pPr>
      <w:r>
        <w:rPr>
          <w:rFonts w:ascii="仿宋_GB2312" w:eastAsia="仿宋_GB2312" w:hint="eastAsia"/>
          <w:sz w:val="32"/>
          <w:szCs w:val="32"/>
        </w:rPr>
        <w:t>2.</w:t>
      </w:r>
      <w:r>
        <w:rPr>
          <w:rFonts w:ascii="仿宋_GB2312" w:eastAsia="仿宋_GB2312" w:hAnsi="仿宋" w:hint="eastAsia"/>
          <w:color w:val="000000"/>
          <w:sz w:val="32"/>
          <w:szCs w:val="32"/>
        </w:rPr>
        <w:t>在建设应用型本科高校中，在创新人才培养模式，重构课程体系、推进产学研协同育人等方面的取得的创新和突破性成果。</w:t>
      </w:r>
    </w:p>
    <w:p w:rsidR="002E1A46" w:rsidRDefault="00C07B3B">
      <w:pPr>
        <w:spacing w:line="600" w:lineRule="exact"/>
        <w:ind w:firstLine="645"/>
        <w:jc w:val="left"/>
        <w:rPr>
          <w:rFonts w:ascii="仿宋_GB2312" w:eastAsia="仿宋_GB2312" w:hAnsi="仿宋"/>
          <w:color w:val="000000"/>
          <w:sz w:val="32"/>
          <w:szCs w:val="32"/>
        </w:rPr>
      </w:pPr>
      <w:r>
        <w:rPr>
          <w:rFonts w:ascii="仿宋_GB2312" w:eastAsia="仿宋_GB2312" w:hint="eastAsia"/>
          <w:sz w:val="32"/>
          <w:szCs w:val="32"/>
        </w:rPr>
        <w:lastRenderedPageBreak/>
        <w:t>3</w:t>
      </w:r>
      <w:r>
        <w:rPr>
          <w:rFonts w:ascii="仿宋_GB2312" w:eastAsia="仿宋_GB2312" w:hAnsi="仿宋" w:hint="eastAsia"/>
          <w:color w:val="000000"/>
          <w:sz w:val="32"/>
          <w:szCs w:val="32"/>
        </w:rPr>
        <w:t>.在服务</w:t>
      </w:r>
      <w:hyperlink r:id="rId7" w:tgtFrame="http://baike.sogou.com/_blank" w:history="1">
        <w:r>
          <w:rPr>
            <w:rFonts w:ascii="仿宋_GB2312" w:eastAsia="仿宋_GB2312" w:hAnsi="仿宋"/>
            <w:color w:val="000000"/>
            <w:sz w:val="32"/>
            <w:szCs w:val="32"/>
          </w:rPr>
          <w:t>创新型国家建设</w:t>
        </w:r>
      </w:hyperlink>
      <w:r>
        <w:rPr>
          <w:rFonts w:ascii="仿宋_GB2312" w:eastAsia="仿宋_GB2312" w:hAnsi="仿宋"/>
          <w:color w:val="000000"/>
          <w:sz w:val="32"/>
          <w:szCs w:val="32"/>
        </w:rPr>
        <w:t>的重大战略</w:t>
      </w:r>
      <w:r>
        <w:rPr>
          <w:rFonts w:ascii="仿宋_GB2312" w:eastAsia="仿宋_GB2312" w:hAnsi="仿宋" w:hint="eastAsia"/>
          <w:color w:val="000000"/>
          <w:sz w:val="32"/>
          <w:szCs w:val="32"/>
        </w:rPr>
        <w:t>，</w:t>
      </w:r>
      <w:r>
        <w:rPr>
          <w:rFonts w:ascii="仿宋_GB2312" w:eastAsia="仿宋_GB2312" w:hAnsi="仿宋"/>
          <w:color w:val="000000"/>
          <w:sz w:val="32"/>
          <w:szCs w:val="32"/>
        </w:rPr>
        <w:t>深化</w:t>
      </w:r>
      <w:r>
        <w:rPr>
          <w:rFonts w:ascii="仿宋_GB2312" w:eastAsia="仿宋_GB2312" w:hAnsi="仿宋" w:hint="eastAsia"/>
          <w:color w:val="000000"/>
          <w:sz w:val="32"/>
          <w:szCs w:val="32"/>
        </w:rPr>
        <w:t>创新创业</w:t>
      </w:r>
      <w:r>
        <w:rPr>
          <w:rFonts w:ascii="仿宋_GB2312" w:eastAsia="仿宋_GB2312" w:hAnsi="仿宋"/>
          <w:color w:val="000000"/>
          <w:sz w:val="32"/>
          <w:szCs w:val="32"/>
        </w:rPr>
        <w:t>教学改革，培养学生创新精神和实践能力</w:t>
      </w:r>
      <w:r>
        <w:rPr>
          <w:rFonts w:ascii="仿宋_GB2312" w:eastAsia="仿宋_GB2312" w:hAnsi="仿宋" w:hint="eastAsia"/>
          <w:color w:val="000000"/>
          <w:sz w:val="32"/>
          <w:szCs w:val="32"/>
        </w:rPr>
        <w:t>改革中取得可推广、可复制的成果；</w:t>
      </w:r>
    </w:p>
    <w:p w:rsidR="002E1A46" w:rsidRDefault="00C07B3B">
      <w:pPr>
        <w:spacing w:line="600" w:lineRule="exact"/>
        <w:ind w:firstLine="645"/>
        <w:jc w:val="left"/>
        <w:rPr>
          <w:rFonts w:ascii="仿宋_GB2312" w:eastAsia="仿宋_GB2312"/>
          <w:sz w:val="32"/>
          <w:szCs w:val="32"/>
        </w:rPr>
      </w:pPr>
      <w:r>
        <w:rPr>
          <w:rFonts w:ascii="仿宋_GB2312" w:eastAsia="仿宋_GB2312" w:hAnsi="仿宋" w:hint="eastAsia"/>
          <w:color w:val="000000"/>
          <w:sz w:val="32"/>
          <w:szCs w:val="32"/>
        </w:rPr>
        <w:t>4.在服务地方经济，对接主导和特色优势产业，调整和改造传统专业，增强服务产业发展能力中取得创新和突破的成果；</w:t>
      </w:r>
    </w:p>
    <w:p w:rsidR="002E1A46" w:rsidRDefault="00C07B3B">
      <w:pPr>
        <w:spacing w:line="600" w:lineRule="exact"/>
        <w:ind w:firstLine="645"/>
        <w:jc w:val="left"/>
        <w:rPr>
          <w:rFonts w:ascii="仿宋_GB2312" w:eastAsia="仿宋_GB2312"/>
          <w:sz w:val="32"/>
          <w:szCs w:val="32"/>
        </w:rPr>
      </w:pPr>
      <w:r>
        <w:rPr>
          <w:rFonts w:ascii="仿宋_GB2312" w:eastAsia="仿宋_GB2312" w:hAnsi="仿宋" w:hint="eastAsia"/>
          <w:color w:val="000000"/>
          <w:sz w:val="32"/>
          <w:szCs w:val="32"/>
        </w:rPr>
        <w:t>5.在探索闽台、中外合作办学模式，完善闽台、中外合作办学质量保障机制等方面取得创新的成果；</w:t>
      </w:r>
    </w:p>
    <w:p w:rsidR="002E1A46" w:rsidRDefault="00C07B3B">
      <w:pPr>
        <w:spacing w:line="600" w:lineRule="exact"/>
        <w:ind w:firstLine="645"/>
        <w:jc w:val="left"/>
        <w:rPr>
          <w:rFonts w:ascii="仿宋_GB2312" w:eastAsia="仿宋_GB2312"/>
          <w:sz w:val="32"/>
          <w:szCs w:val="32"/>
        </w:rPr>
      </w:pPr>
      <w:r>
        <w:rPr>
          <w:rFonts w:ascii="仿宋_GB2312" w:eastAsia="仿宋_GB2312" w:hint="eastAsia"/>
          <w:sz w:val="32"/>
          <w:szCs w:val="32"/>
        </w:rPr>
        <w:t>6.</w:t>
      </w:r>
      <w:r>
        <w:rPr>
          <w:rFonts w:ascii="仿宋_GB2312" w:eastAsia="仿宋_GB2312" w:hAnsi="仿宋" w:hint="eastAsia"/>
          <w:color w:val="000000"/>
          <w:sz w:val="32"/>
          <w:szCs w:val="32"/>
        </w:rPr>
        <w:t>在强化教学管理、健全质量监控体系建设中取得创新和突破的成果；</w:t>
      </w:r>
    </w:p>
    <w:p w:rsidR="002E1A46" w:rsidRDefault="00C07B3B">
      <w:pPr>
        <w:spacing w:line="600" w:lineRule="exact"/>
        <w:ind w:firstLine="645"/>
        <w:jc w:val="left"/>
        <w:rPr>
          <w:rFonts w:ascii="仿宋_GB2312" w:eastAsia="仿宋_GB2312" w:hAnsi="仿宋"/>
          <w:color w:val="000000"/>
          <w:sz w:val="32"/>
          <w:szCs w:val="32"/>
        </w:rPr>
      </w:pPr>
      <w:r>
        <w:rPr>
          <w:rFonts w:ascii="仿宋_GB2312" w:eastAsia="仿宋_GB2312" w:hint="eastAsia"/>
          <w:sz w:val="32"/>
          <w:szCs w:val="32"/>
        </w:rPr>
        <w:t>7.</w:t>
      </w:r>
      <w:r>
        <w:rPr>
          <w:rFonts w:ascii="仿宋_GB2312" w:eastAsia="仿宋_GB2312" w:hAnsi="仿宋" w:hint="eastAsia"/>
          <w:color w:val="000000"/>
          <w:sz w:val="32"/>
          <w:szCs w:val="32"/>
        </w:rPr>
        <w:t>在课程体系、教学内容、教学方法和教学技术等微观教学领域方面取得创新和具有推广价值的成果。</w:t>
      </w:r>
    </w:p>
    <w:p w:rsidR="002E1A46" w:rsidRDefault="00C07B3B">
      <w:pPr>
        <w:spacing w:line="600" w:lineRule="exact"/>
        <w:ind w:firstLine="645"/>
        <w:jc w:val="left"/>
        <w:rPr>
          <w:rFonts w:ascii="仿宋_GB2312" w:eastAsia="仿宋_GB2312" w:hAnsi="仿宋"/>
          <w:color w:val="000000"/>
          <w:sz w:val="32"/>
          <w:szCs w:val="32"/>
        </w:rPr>
      </w:pPr>
      <w:r>
        <w:rPr>
          <w:rFonts w:ascii="仿宋_GB2312" w:eastAsia="仿宋_GB2312" w:hAnsi="仿宋" w:hint="eastAsia"/>
          <w:color w:val="000000"/>
          <w:sz w:val="32"/>
          <w:szCs w:val="32"/>
        </w:rPr>
        <w:t>教学成果的主要形式为反映以上教学改革成果的实施方案、成果报告、教材、论文、著作等。</w:t>
      </w:r>
    </w:p>
    <w:p w:rsidR="002E1A46" w:rsidRDefault="00C07B3B">
      <w:pPr>
        <w:spacing w:line="600" w:lineRule="exact"/>
        <w:ind w:firstLine="645"/>
        <w:jc w:val="left"/>
        <w:rPr>
          <w:rFonts w:ascii="黑体" w:eastAsia="黑体" w:hAnsi="黑体"/>
          <w:color w:val="000000"/>
          <w:sz w:val="32"/>
          <w:szCs w:val="32"/>
        </w:rPr>
      </w:pPr>
      <w:r>
        <w:rPr>
          <w:rFonts w:ascii="黑体" w:eastAsia="黑体" w:hAnsi="黑体" w:hint="eastAsia"/>
          <w:color w:val="000000"/>
          <w:sz w:val="32"/>
          <w:szCs w:val="32"/>
        </w:rPr>
        <w:t>二、申报条件</w:t>
      </w:r>
    </w:p>
    <w:p w:rsidR="002E1A46" w:rsidRDefault="00C07B3B">
      <w:pPr>
        <w:spacing w:line="600" w:lineRule="exact"/>
        <w:ind w:firstLine="645"/>
        <w:jc w:val="left"/>
        <w:rPr>
          <w:rFonts w:ascii="仿宋_GB2312" w:eastAsia="仿宋_GB2312" w:hAnsi="仿宋"/>
          <w:color w:val="000000"/>
          <w:sz w:val="32"/>
          <w:szCs w:val="32"/>
        </w:rPr>
      </w:pPr>
      <w:r>
        <w:rPr>
          <w:rFonts w:ascii="仿宋_GB2312" w:eastAsia="仿宋_GB2312" w:hAnsi="仿宋" w:hint="eastAsia"/>
          <w:color w:val="000000"/>
          <w:sz w:val="32"/>
          <w:szCs w:val="32"/>
        </w:rPr>
        <w:t>（一）申报成果原则上应是近年来国家、省或高校立项的教学改革立项的直接成果；申报省级教学成果奖励，应从校级教学成果特等奖、一等奖中择优推荐。</w:t>
      </w:r>
    </w:p>
    <w:p w:rsidR="002E1A46" w:rsidRDefault="00C07B3B">
      <w:pPr>
        <w:spacing w:line="600" w:lineRule="exact"/>
        <w:ind w:firstLine="645"/>
        <w:jc w:val="left"/>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rPr>
        <w:t>（二）申报</w:t>
      </w:r>
      <w:r>
        <w:rPr>
          <w:rFonts w:ascii="仿宋_GB2312" w:eastAsia="仿宋_GB2312" w:hAnsi="仿宋" w:hint="eastAsia"/>
          <w:color w:val="000000"/>
          <w:sz w:val="32"/>
          <w:szCs w:val="32"/>
          <w:shd w:val="clear" w:color="auto" w:fill="FFFFFF"/>
        </w:rPr>
        <w:t>省级教学成果特等奖，须是在教育教学理论上有重大创新，在教学改革实践中取得重大突破，对提高教学水平和教育质量、实现培养目标有重大贡献，达到国内领先水平，并取得重大的人才培养效益，具有较大的应用推广价值的成果；</w:t>
      </w:r>
    </w:p>
    <w:p w:rsidR="002E1A46" w:rsidRDefault="00C07B3B">
      <w:pPr>
        <w:spacing w:line="600" w:lineRule="exact"/>
        <w:ind w:firstLine="645"/>
        <w:jc w:val="left"/>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申报省级教学成果一等奖，须是在教育教学理论上有较大创</w:t>
      </w:r>
      <w:r>
        <w:rPr>
          <w:rFonts w:ascii="仿宋_GB2312" w:eastAsia="仿宋_GB2312" w:hAnsi="仿宋" w:hint="eastAsia"/>
          <w:color w:val="000000"/>
          <w:sz w:val="32"/>
          <w:szCs w:val="32"/>
          <w:shd w:val="clear" w:color="auto" w:fill="FFFFFF"/>
        </w:rPr>
        <w:lastRenderedPageBreak/>
        <w:t>新，对教学改革实践具有广泛示范作用，对提高教学水平和教育质量、实现培养目标具有显著成效，达到国内先进水平，并取得较大的人才培养效益的成果；</w:t>
      </w:r>
    </w:p>
    <w:p w:rsidR="002E1A46" w:rsidRDefault="00C07B3B">
      <w:pPr>
        <w:spacing w:line="600" w:lineRule="exact"/>
        <w:ind w:firstLine="645"/>
        <w:jc w:val="left"/>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申报省级教学成果二等奖，须是在教育教学理论或实践的某一方面有明显突破，对提高教学水平和教育质量、实现培养目标具有明显成效，达到省内先进水平，具有一定应用推广价值的成果。</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三）成果应经过2年以上教育教学实践检验（特等奖和一等奖的成果一般应经过不低于4年的教育教学实践检验），实践检验的起始时间，应从正式实施(包括正式试行)教育教学方案的时间开始计算，不含研讨、论证及制定方案的时间。截止时间为2017年12月31日。</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（四）原则上，每项成果主要完成人不超过8人，主要完成单位不超过3个。两个以上单位或个人共同完成的教学成果，由参加单位或个人联合申请，申报名额占用第一完成单位或第一完成人所在单位的推荐名额。</w:t>
      </w:r>
    </w:p>
    <w:p w:rsidR="002E1A46" w:rsidRDefault="00C07B3B">
      <w:pPr>
        <w:spacing w:line="600" w:lineRule="exact"/>
        <w:ind w:firstLineChars="200" w:firstLine="640"/>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五）成果的主要完成人应直接参加成果的方案设计、论证、研究和实施全过程，并做出主要贡献。成果的主要完成单位应为成果主要完成人所在的单位，并在成果的方案设计、论证、研究和实践的全过程中做出主要贡献。一个主要完成人限报一项成果；校级党政领导作为主要完成人的项目不超过</w:t>
      </w:r>
      <w:proofErr w:type="gramStart"/>
      <w:r>
        <w:rPr>
          <w:rFonts w:ascii="仿宋_GB2312" w:eastAsia="仿宋_GB2312" w:hAnsi="仿宋" w:hint="eastAsia"/>
          <w:color w:val="000000"/>
          <w:sz w:val="32"/>
          <w:szCs w:val="32"/>
          <w:shd w:val="clear" w:color="auto" w:fill="FFFFFF"/>
        </w:rPr>
        <w:t>本校总</w:t>
      </w:r>
      <w:proofErr w:type="gramEnd"/>
      <w:r>
        <w:rPr>
          <w:rFonts w:ascii="仿宋_GB2312" w:eastAsia="仿宋_GB2312" w:hAnsi="仿宋" w:hint="eastAsia"/>
          <w:color w:val="000000"/>
          <w:sz w:val="32"/>
          <w:szCs w:val="32"/>
          <w:shd w:val="clear" w:color="auto" w:fill="FFFFFF"/>
        </w:rPr>
        <w:t>推荐项目数的1/3。</w:t>
      </w:r>
    </w:p>
    <w:p w:rsidR="002E1A46" w:rsidRDefault="00C07B3B">
      <w:pPr>
        <w:spacing w:line="600" w:lineRule="exact"/>
        <w:ind w:firstLineChars="200" w:firstLine="640"/>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lastRenderedPageBreak/>
        <w:t>（六）已获得过国家级、省级教学成果奖的项目，在主要完成单位、主要完成人、方案内容、方案实施范围基本相同而没有特别创新的情况下不得申报本届教学成果。</w:t>
      </w:r>
    </w:p>
    <w:p w:rsidR="002E1A46" w:rsidRDefault="00C07B3B">
      <w:pPr>
        <w:spacing w:line="600" w:lineRule="exact"/>
        <w:ind w:firstLineChars="200" w:firstLine="640"/>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（七）申报材料由完成人所在单位统一推荐上报。申报单位和完成人须在申报材料中签署授权声明，同意在其成果获得省级教学成果奖的情况下，授权福建省内各级教育行政部门和有关学校宣传推广其成果。</w:t>
      </w:r>
    </w:p>
    <w:p w:rsidR="002E1A46" w:rsidRDefault="00C07B3B">
      <w:pPr>
        <w:spacing w:line="600" w:lineRule="exact"/>
        <w:ind w:firstLine="645"/>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三、申报程序与推荐名额</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申报高等教育教学成果奖，由高校或单位向省教育厅提出申请，不受理个人申请。第九届高等教育教学成果奖励85项，其中特等奖15项、一等奖25项、二等奖45项。</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本次申报实行限额推荐。根据学校综合办学情况安排推荐指标。请各申报单位严格按照《福建省第九届高等教育教学成果奖申报限额表》（附表）进行推荐，并对所推荐项目进行排序，超额推荐的不予受理。</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黑体" w:eastAsia="黑体" w:hAnsi="黑体" w:hint="eastAsia"/>
          <w:color w:val="000000"/>
          <w:sz w:val="32"/>
          <w:szCs w:val="32"/>
          <w:shd w:val="clear" w:color="auto" w:fill="FFFFFF"/>
        </w:rPr>
        <w:t>四、评选办法</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（一）评选原则</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高等教育教学成果奖评审兼顾不同领域的教学成果，着重考察成果的适用性、创新性、导向性和示范性。在同等水平情况下，优先奖励长期从事公共课、基础课和实验实践教学的教师，尤其是中青年教师所取得的成果。</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高等教育教学成果奖励工作坚持公开、公平、公正的原则，</w:t>
      </w:r>
      <w:r>
        <w:rPr>
          <w:rFonts w:ascii="仿宋_GB2312" w:eastAsia="仿宋_GB2312" w:hAnsi="仿宋" w:hint="eastAsia"/>
          <w:color w:val="000000"/>
          <w:sz w:val="32"/>
          <w:szCs w:val="32"/>
          <w:shd w:val="clear" w:color="auto" w:fill="FFFFFF"/>
        </w:rPr>
        <w:lastRenderedPageBreak/>
        <w:t>接受社会监督。</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（二）评审程序</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1.学校或单位申报。各高校或有关单位严格按照教育部和我厅文件要求开展教学成果项目遴选工作，推荐成果应在学校全校范围或单位内部公示5日，坚持宁缺毋滥的原则，确保申报成果高水平、高质量。</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2.评审会评审。我厅将组建福建省第九届高等教育教学成果奖评审委员会开展评审工作。</w:t>
      </w:r>
    </w:p>
    <w:p w:rsidR="002E1A46" w:rsidRDefault="00C07B3B">
      <w:pPr>
        <w:spacing w:line="600" w:lineRule="exact"/>
        <w:ind w:firstLine="645"/>
        <w:rPr>
          <w:rFonts w:eastAsia="仿宋_GB2312"/>
          <w:sz w:val="32"/>
          <w:szCs w:val="32"/>
        </w:rPr>
      </w:pPr>
      <w:r>
        <w:rPr>
          <w:rFonts w:ascii="仿宋_GB2312" w:eastAsia="仿宋_GB2312" w:hAnsi="仿宋"/>
          <w:color w:val="000000"/>
          <w:sz w:val="32"/>
          <w:szCs w:val="32"/>
          <w:shd w:val="clear" w:color="auto" w:fill="FFFFFF"/>
        </w:rPr>
        <w:t>本次成果奖评审</w:t>
      </w:r>
      <w:r>
        <w:rPr>
          <w:rFonts w:ascii="仿宋_GB2312" w:eastAsia="仿宋_GB2312" w:hAnsi="仿宋" w:hint="eastAsia"/>
          <w:color w:val="000000"/>
          <w:sz w:val="32"/>
          <w:szCs w:val="32"/>
          <w:shd w:val="clear" w:color="auto" w:fill="FFFFFF"/>
        </w:rPr>
        <w:t>通过初评</w:t>
      </w:r>
      <w:r>
        <w:rPr>
          <w:rFonts w:ascii="仿宋_GB2312" w:eastAsia="仿宋_GB2312" w:hAnsi="仿宋"/>
          <w:color w:val="000000"/>
          <w:sz w:val="32"/>
          <w:szCs w:val="32"/>
          <w:shd w:val="clear" w:color="auto" w:fill="FFFFFF"/>
        </w:rPr>
        <w:t>、会</w:t>
      </w:r>
      <w:r>
        <w:rPr>
          <w:rFonts w:ascii="仿宋_GB2312" w:eastAsia="仿宋_GB2312" w:hAnsi="仿宋" w:hint="eastAsia"/>
          <w:color w:val="000000"/>
          <w:sz w:val="32"/>
          <w:szCs w:val="32"/>
          <w:shd w:val="clear" w:color="auto" w:fill="FFFFFF"/>
        </w:rPr>
        <w:t>议评审答辩方式</w:t>
      </w:r>
      <w:r>
        <w:rPr>
          <w:rFonts w:ascii="仿宋_GB2312" w:eastAsia="仿宋_GB2312" w:hAnsi="仿宋"/>
          <w:color w:val="000000"/>
          <w:sz w:val="32"/>
          <w:szCs w:val="32"/>
          <w:shd w:val="clear" w:color="auto" w:fill="FFFFFF"/>
        </w:rPr>
        <w:t>进行。</w:t>
      </w:r>
      <w:r>
        <w:rPr>
          <w:rFonts w:ascii="仿宋_GB2312" w:eastAsia="仿宋_GB2312" w:hAnsi="仿宋" w:hint="eastAsia"/>
          <w:color w:val="000000"/>
          <w:sz w:val="32"/>
          <w:szCs w:val="32"/>
          <w:shd w:val="clear" w:color="auto" w:fill="FFFFFF"/>
        </w:rPr>
        <w:t>初</w:t>
      </w:r>
      <w:r>
        <w:rPr>
          <w:rFonts w:ascii="仿宋_GB2312" w:eastAsia="仿宋_GB2312" w:hAnsi="仿宋"/>
          <w:color w:val="000000"/>
          <w:sz w:val="32"/>
          <w:szCs w:val="32"/>
          <w:shd w:val="clear" w:color="auto" w:fill="FFFFFF"/>
        </w:rPr>
        <w:t>评</w:t>
      </w:r>
      <w:r>
        <w:rPr>
          <w:rFonts w:eastAsia="仿宋_GB2312"/>
          <w:sz w:val="32"/>
          <w:szCs w:val="32"/>
        </w:rPr>
        <w:t>成绩</w:t>
      </w:r>
      <w:r>
        <w:rPr>
          <w:rFonts w:eastAsia="仿宋_GB2312" w:hint="eastAsia"/>
          <w:sz w:val="32"/>
          <w:szCs w:val="32"/>
        </w:rPr>
        <w:t>排</w:t>
      </w:r>
      <w:r>
        <w:rPr>
          <w:rFonts w:eastAsia="仿宋_GB2312"/>
          <w:sz w:val="32"/>
          <w:szCs w:val="32"/>
        </w:rPr>
        <w:t>前</w:t>
      </w:r>
      <w:r>
        <w:rPr>
          <w:rFonts w:eastAsia="仿宋_GB2312" w:hint="eastAsia"/>
          <w:sz w:val="32"/>
          <w:szCs w:val="32"/>
        </w:rPr>
        <w:t>50</w:t>
      </w:r>
      <w:r>
        <w:rPr>
          <w:rFonts w:eastAsia="仿宋_GB2312" w:hint="eastAsia"/>
          <w:sz w:val="32"/>
          <w:szCs w:val="32"/>
        </w:rPr>
        <w:t>项</w:t>
      </w:r>
      <w:r>
        <w:rPr>
          <w:rFonts w:eastAsia="仿宋_GB2312"/>
          <w:sz w:val="32"/>
          <w:szCs w:val="32"/>
        </w:rPr>
        <w:t>参加</w:t>
      </w:r>
      <w:r>
        <w:rPr>
          <w:rFonts w:ascii="仿宋_GB2312" w:eastAsia="仿宋_GB2312" w:hAnsi="仿宋"/>
          <w:color w:val="000000"/>
          <w:sz w:val="32"/>
          <w:szCs w:val="32"/>
          <w:shd w:val="clear" w:color="auto" w:fill="FFFFFF"/>
        </w:rPr>
        <w:t>会</w:t>
      </w:r>
      <w:r>
        <w:rPr>
          <w:rFonts w:ascii="仿宋_GB2312" w:eastAsia="仿宋_GB2312" w:hAnsi="仿宋" w:hint="eastAsia"/>
          <w:color w:val="000000"/>
          <w:sz w:val="32"/>
          <w:szCs w:val="32"/>
          <w:shd w:val="clear" w:color="auto" w:fill="FFFFFF"/>
        </w:rPr>
        <w:t>议答辩评审</w:t>
      </w:r>
      <w:r>
        <w:rPr>
          <w:rFonts w:eastAsia="仿宋_GB2312" w:hint="eastAsia"/>
          <w:sz w:val="32"/>
          <w:szCs w:val="32"/>
        </w:rPr>
        <w:t>，按最终得分从高到</w:t>
      </w:r>
      <w:proofErr w:type="gramStart"/>
      <w:r>
        <w:rPr>
          <w:rFonts w:eastAsia="仿宋_GB2312" w:hint="eastAsia"/>
          <w:sz w:val="32"/>
          <w:szCs w:val="32"/>
        </w:rPr>
        <w:t>低确定</w:t>
      </w:r>
      <w:proofErr w:type="gramEnd"/>
      <w:r>
        <w:rPr>
          <w:rFonts w:eastAsia="仿宋_GB2312" w:hint="eastAsia"/>
          <w:sz w:val="32"/>
          <w:szCs w:val="32"/>
        </w:rPr>
        <w:t>获奖等次</w:t>
      </w:r>
      <w:r>
        <w:rPr>
          <w:rFonts w:eastAsia="仿宋_GB2312"/>
          <w:sz w:val="32"/>
          <w:szCs w:val="32"/>
        </w:rPr>
        <w:t>。</w:t>
      </w:r>
    </w:p>
    <w:p w:rsidR="002E1A46" w:rsidRDefault="00C07B3B">
      <w:pPr>
        <w:spacing w:line="600" w:lineRule="exact"/>
        <w:ind w:firstLineChars="200" w:firstLine="640"/>
        <w:rPr>
          <w:rFonts w:eastAsia="仿宋_GB2312"/>
          <w:sz w:val="32"/>
          <w:szCs w:val="32"/>
        </w:rPr>
      </w:pPr>
      <w:r>
        <w:rPr>
          <w:rFonts w:ascii="仿宋_GB2312" w:eastAsia="仿宋_GB2312" w:hAnsi="仿宋" w:hint="eastAsia"/>
          <w:color w:val="000000"/>
          <w:sz w:val="32"/>
          <w:szCs w:val="32"/>
          <w:shd w:val="clear" w:color="auto" w:fill="FFFFFF"/>
        </w:rPr>
        <w:t>3.公示。对评审委员会评审通过的教学成果奖励项目进行</w:t>
      </w:r>
      <w:r>
        <w:rPr>
          <w:rFonts w:eastAsia="仿宋_GB2312" w:hint="eastAsia"/>
          <w:sz w:val="32"/>
          <w:szCs w:val="32"/>
        </w:rPr>
        <w:t>社会公示，公示期</w:t>
      </w:r>
      <w:r>
        <w:rPr>
          <w:rFonts w:eastAsia="仿宋_GB2312" w:hint="eastAsia"/>
          <w:sz w:val="32"/>
          <w:szCs w:val="32"/>
        </w:rPr>
        <w:t>5</w:t>
      </w:r>
      <w:r>
        <w:rPr>
          <w:rFonts w:eastAsia="仿宋_GB2312" w:hint="eastAsia"/>
          <w:sz w:val="32"/>
          <w:szCs w:val="32"/>
        </w:rPr>
        <w:t>日。</w:t>
      </w:r>
    </w:p>
    <w:p w:rsidR="002E1A46" w:rsidRDefault="00C07B3B">
      <w:pPr>
        <w:spacing w:line="600" w:lineRule="exact"/>
        <w:ind w:firstLineChars="200" w:firstLine="640"/>
        <w:rPr>
          <w:rFonts w:eastAsia="仿宋_GB2312"/>
          <w:sz w:val="32"/>
          <w:szCs w:val="32"/>
        </w:rPr>
      </w:pPr>
      <w:r>
        <w:rPr>
          <w:rFonts w:ascii="仿宋_GB2312" w:eastAsia="仿宋_GB2312" w:hAnsi="仿宋" w:hint="eastAsia"/>
          <w:color w:val="000000"/>
          <w:sz w:val="32"/>
          <w:szCs w:val="32"/>
          <w:shd w:val="clear" w:color="auto" w:fill="FFFFFF"/>
        </w:rPr>
        <w:t>4.异议处理。</w:t>
      </w:r>
      <w:r>
        <w:rPr>
          <w:rFonts w:eastAsia="仿宋_GB2312" w:hint="eastAsia"/>
          <w:sz w:val="32"/>
          <w:szCs w:val="32"/>
        </w:rPr>
        <w:t>任何单位和个人对公示的教学成果权属异议、学术不端等举报，可在公示期内内向我厅提出。异议或举报应以书面形式（包括必要的证明材料）提出。单位提出的异议或举报，须在材料上加盖本单位公章，并写明联系人姓名、通讯地址和电话；个人提出的异议或举报，须在材料上签署真实姓名和身份证号，并写明本人的工作单位、通讯地址和电话。我厅将对提出异议或举报的单位和个人给予保密。不符合规定和要求的异议或举报，不予受理。</w:t>
      </w:r>
    </w:p>
    <w:p w:rsidR="002E1A46" w:rsidRDefault="00C07B3B">
      <w:pPr>
        <w:spacing w:line="600" w:lineRule="exact"/>
        <w:ind w:firstLineChars="200" w:firstLine="640"/>
        <w:rPr>
          <w:rFonts w:ascii="仿宋_GB2312" w:eastAsia="仿宋_GB2312" w:hAnsi="仿宋"/>
          <w:color w:val="000000"/>
          <w:sz w:val="32"/>
          <w:szCs w:val="32"/>
          <w:shd w:val="clear" w:color="auto" w:fill="FFFFFF"/>
        </w:rPr>
      </w:pPr>
      <w:r>
        <w:rPr>
          <w:rFonts w:eastAsia="仿宋_GB2312" w:hint="eastAsia"/>
          <w:sz w:val="32"/>
          <w:szCs w:val="32"/>
        </w:rPr>
        <w:t>异议或举报由我厅高等教育处调查处理。</w:t>
      </w:r>
      <w:r>
        <w:rPr>
          <w:rFonts w:ascii="仿宋_GB2312" w:eastAsia="仿宋_GB2312" w:hAnsi="仿宋" w:hint="eastAsia"/>
          <w:color w:val="000000"/>
          <w:sz w:val="32"/>
          <w:szCs w:val="32"/>
          <w:shd w:val="clear" w:color="auto" w:fill="FFFFFF"/>
        </w:rPr>
        <w:t>经查实确属弄虚作</w:t>
      </w:r>
      <w:r>
        <w:rPr>
          <w:rFonts w:ascii="仿宋_GB2312" w:eastAsia="仿宋_GB2312" w:hAnsi="仿宋" w:hint="eastAsia"/>
          <w:color w:val="000000"/>
          <w:sz w:val="32"/>
          <w:szCs w:val="32"/>
          <w:shd w:val="clear" w:color="auto" w:fill="FFFFFF"/>
        </w:rPr>
        <w:lastRenderedPageBreak/>
        <w:t>假或不符合申报规定的，取消成果的获奖资格。对获奖等次提出的异议，不予受理。</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5.公布。经公示无异议后，我厅将向社会公布福建省第九届高等教育教学成果奖获奖名单。</w:t>
      </w:r>
    </w:p>
    <w:p w:rsidR="002E1A46" w:rsidRDefault="00C07B3B">
      <w:pPr>
        <w:spacing w:line="600" w:lineRule="exact"/>
        <w:ind w:firstLine="645"/>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t>五、申报材料</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（一）学校或单位推荐公函（一式1份）；</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（二）《福建省第九届高等教育教学成果奖推荐成果汇总表》（一式1份）；</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（三）《福建省第九届高等教育教学成果奖申报书》（附件3）、教学成果报告、教学成果应用及效果证明材料,电子档为PDF格式（纸质装订成册，不超过40页码，一式8份）；</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（四）支撑材料（制成CD-R光盘（650M/720M），标注单位、姓名及项目名称。纸质材料除教材外不超过60页码，一式3份）：</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1.能够反映成果质量和水平的论文、奖励、报道、研究报告等重要支撑或旁证材料电子档 (PDF格式)；</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2.成果如为教材，须提交样书及教材电子文档，电子文档包括教材封面、出版信息页、目录及精选内容等(PDF格式)；</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3.成果如含视频材料的，视频时</w:t>
      </w:r>
      <w:proofErr w:type="gramStart"/>
      <w:r>
        <w:rPr>
          <w:rFonts w:ascii="仿宋_GB2312" w:eastAsia="仿宋_GB2312" w:hAnsi="仿宋" w:hint="eastAsia"/>
          <w:color w:val="000000"/>
          <w:sz w:val="32"/>
          <w:szCs w:val="32"/>
          <w:shd w:val="clear" w:color="auto" w:fill="FFFFFF"/>
        </w:rPr>
        <w:t>长控制</w:t>
      </w:r>
      <w:proofErr w:type="gramEnd"/>
      <w:r>
        <w:rPr>
          <w:rFonts w:ascii="仿宋_GB2312" w:eastAsia="仿宋_GB2312" w:hAnsi="仿宋" w:hint="eastAsia"/>
          <w:color w:val="000000"/>
          <w:sz w:val="32"/>
          <w:szCs w:val="32"/>
          <w:shd w:val="clear" w:color="auto" w:fill="FFFFFF"/>
        </w:rPr>
        <w:t>在10分钟以内，画面清晰、图像稳定，声音与画面同步且无杂音。分辨率：1920*1080 25P或以上，编码为：H.264，H.264/AVC High Profile Level 4.2或以上；封装格式为：MP4；码流为：不小于5Mbps。</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4.其它与成果有关的支撑材料。</w:t>
      </w:r>
    </w:p>
    <w:p w:rsidR="002E1A46" w:rsidRDefault="00C07B3B">
      <w:pPr>
        <w:spacing w:line="600" w:lineRule="exact"/>
        <w:ind w:firstLine="645"/>
        <w:rPr>
          <w:rFonts w:ascii="黑体" w:eastAsia="黑体" w:hAnsi="黑体"/>
          <w:color w:val="000000"/>
          <w:sz w:val="32"/>
          <w:szCs w:val="32"/>
          <w:shd w:val="clear" w:color="auto" w:fill="FFFFFF"/>
        </w:rPr>
      </w:pPr>
      <w:r>
        <w:rPr>
          <w:rFonts w:ascii="黑体" w:eastAsia="黑体" w:hAnsi="黑体" w:hint="eastAsia"/>
          <w:color w:val="000000"/>
          <w:sz w:val="32"/>
          <w:szCs w:val="32"/>
          <w:shd w:val="clear" w:color="auto" w:fill="FFFFFF"/>
        </w:rPr>
        <w:lastRenderedPageBreak/>
        <w:t>六、其他</w:t>
      </w:r>
    </w:p>
    <w:p w:rsidR="002E1A46" w:rsidRDefault="00C07B3B">
      <w:pPr>
        <w:spacing w:line="600" w:lineRule="exact"/>
        <w:ind w:firstLine="645"/>
      </w:pPr>
      <w:r>
        <w:rPr>
          <w:rFonts w:ascii="仿宋_GB2312" w:eastAsia="仿宋_GB2312" w:hAnsi="仿宋" w:hint="eastAsia"/>
          <w:color w:val="000000"/>
          <w:sz w:val="32"/>
          <w:szCs w:val="32"/>
          <w:shd w:val="clear" w:color="auto" w:fill="FFFFFF"/>
        </w:rPr>
        <w:t>1.请在省教育厅网站“下载中心”栏目下载申报表格。</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2.各申报高校或单位请于2018年3月9日前将申报材料报送我厅高等教育处，同时将除支撑材料外的电子材料（压缩命名为：学校或单位名称+“教学成果奖”）发送至：jytgjc@fjedu.gov.cn 。</w:t>
      </w: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联系人：许广丽，电话：0591—87091229，邮寄地址：福州市鼓屏路162号省教育厅713室高等教育处</w:t>
      </w:r>
    </w:p>
    <w:p w:rsidR="002E1A46" w:rsidRDefault="002E1A46">
      <w:pPr>
        <w:spacing w:line="600" w:lineRule="exact"/>
        <w:ind w:firstLine="645"/>
        <w:rPr>
          <w:rFonts w:ascii="仿宋_GB2312" w:eastAsia="仿宋_GB2312" w:hAnsi="仿宋"/>
          <w:color w:val="000000"/>
          <w:sz w:val="32"/>
          <w:szCs w:val="32"/>
          <w:shd w:val="clear" w:color="auto" w:fill="FFFFFF"/>
        </w:rPr>
      </w:pPr>
    </w:p>
    <w:p w:rsidR="002E1A46" w:rsidRDefault="00C07B3B">
      <w:pPr>
        <w:spacing w:line="600" w:lineRule="exact"/>
        <w:ind w:firstLine="645"/>
        <w:rPr>
          <w:rFonts w:ascii="仿宋_GB2312" w:eastAsia="仿宋_GB2312" w:hAnsi="仿宋"/>
          <w:color w:val="000000"/>
          <w:sz w:val="32"/>
          <w:szCs w:val="32"/>
          <w:shd w:val="clear" w:color="auto" w:fill="FFFFFF"/>
        </w:rPr>
      </w:pPr>
      <w:r>
        <w:rPr>
          <w:rFonts w:ascii="仿宋_GB2312" w:eastAsia="仿宋_GB2312" w:hAnsi="仿宋" w:hint="eastAsia"/>
          <w:color w:val="000000"/>
          <w:sz w:val="32"/>
          <w:szCs w:val="32"/>
          <w:shd w:val="clear" w:color="auto" w:fill="FFFFFF"/>
        </w:rPr>
        <w:t>附表：《福建省第九届高等教育教学成果奖申报限额表》</w:t>
      </w:r>
    </w:p>
    <w:p w:rsidR="002E1A46" w:rsidRDefault="002E1A46">
      <w:pPr>
        <w:spacing w:line="580" w:lineRule="exact"/>
        <w:ind w:firstLine="645"/>
        <w:rPr>
          <w:rFonts w:ascii="仿宋_GB2312" w:eastAsia="仿宋_GB2312" w:hAnsi="仿宋"/>
          <w:color w:val="000000"/>
          <w:sz w:val="32"/>
          <w:szCs w:val="32"/>
          <w:shd w:val="clear" w:color="auto" w:fill="FFFFFF"/>
        </w:rPr>
      </w:pPr>
    </w:p>
    <w:p w:rsidR="002E1A46" w:rsidRDefault="002E1A46">
      <w:pPr>
        <w:spacing w:line="580" w:lineRule="exact"/>
        <w:ind w:firstLine="645"/>
        <w:rPr>
          <w:rFonts w:ascii="仿宋_GB2312" w:eastAsia="仿宋_GB2312" w:hAnsi="仿宋"/>
          <w:color w:val="000000"/>
          <w:sz w:val="32"/>
          <w:szCs w:val="32"/>
          <w:shd w:val="clear" w:color="auto" w:fill="FFFFFF"/>
        </w:rPr>
      </w:pPr>
    </w:p>
    <w:p w:rsidR="002E1A46" w:rsidRDefault="002E1A46">
      <w:pPr>
        <w:spacing w:line="580" w:lineRule="exact"/>
        <w:ind w:firstLine="645"/>
        <w:rPr>
          <w:rFonts w:ascii="仿宋_GB2312" w:eastAsia="仿宋_GB2312" w:hAnsi="仿宋"/>
          <w:color w:val="000000"/>
          <w:sz w:val="32"/>
          <w:szCs w:val="32"/>
          <w:shd w:val="clear" w:color="auto" w:fill="FFFFFF"/>
        </w:rPr>
      </w:pPr>
    </w:p>
    <w:p w:rsidR="002E1A46" w:rsidRDefault="002E1A46">
      <w:pPr>
        <w:spacing w:line="580" w:lineRule="exact"/>
        <w:ind w:firstLine="645"/>
        <w:rPr>
          <w:rFonts w:ascii="仿宋_GB2312" w:eastAsia="仿宋_GB2312" w:hAnsi="仿宋"/>
          <w:color w:val="000000"/>
          <w:sz w:val="32"/>
          <w:szCs w:val="32"/>
          <w:shd w:val="clear" w:color="auto" w:fill="FFFFFF"/>
        </w:rPr>
      </w:pPr>
    </w:p>
    <w:p w:rsidR="002E1A46" w:rsidRDefault="002E1A46">
      <w:pPr>
        <w:spacing w:line="580" w:lineRule="exact"/>
        <w:ind w:firstLine="645"/>
        <w:rPr>
          <w:rFonts w:ascii="仿宋_GB2312" w:eastAsia="仿宋_GB2312" w:hAnsi="仿宋"/>
          <w:color w:val="000000"/>
          <w:sz w:val="32"/>
          <w:szCs w:val="32"/>
          <w:shd w:val="clear" w:color="auto" w:fill="FFFFFF"/>
        </w:rPr>
      </w:pPr>
    </w:p>
    <w:p w:rsidR="002E1A46" w:rsidRDefault="002E1A46">
      <w:pPr>
        <w:spacing w:line="580" w:lineRule="exact"/>
        <w:ind w:firstLine="645"/>
        <w:rPr>
          <w:rFonts w:ascii="仿宋_GB2312" w:eastAsia="仿宋_GB2312" w:hAnsi="仿宋"/>
          <w:color w:val="000000"/>
          <w:sz w:val="32"/>
          <w:szCs w:val="32"/>
          <w:shd w:val="clear" w:color="auto" w:fill="FFFFFF"/>
        </w:rPr>
      </w:pPr>
    </w:p>
    <w:p w:rsidR="002E1A46" w:rsidRDefault="002E1A46">
      <w:pPr>
        <w:spacing w:line="580" w:lineRule="exact"/>
        <w:ind w:firstLine="645"/>
        <w:rPr>
          <w:rFonts w:ascii="仿宋_GB2312" w:eastAsia="仿宋_GB2312" w:hAnsi="仿宋"/>
          <w:color w:val="000000"/>
          <w:sz w:val="32"/>
          <w:szCs w:val="32"/>
          <w:shd w:val="clear" w:color="auto" w:fill="FFFFFF"/>
        </w:rPr>
      </w:pPr>
    </w:p>
    <w:p w:rsidR="002E1A46" w:rsidRDefault="002E1A46">
      <w:pPr>
        <w:spacing w:line="580" w:lineRule="exact"/>
        <w:ind w:firstLine="645"/>
        <w:rPr>
          <w:rFonts w:ascii="仿宋_GB2312" w:eastAsia="仿宋_GB2312" w:hAnsi="仿宋"/>
          <w:color w:val="000000"/>
          <w:sz w:val="32"/>
          <w:szCs w:val="32"/>
          <w:shd w:val="clear" w:color="auto" w:fill="FFFFFF"/>
        </w:rPr>
      </w:pPr>
    </w:p>
    <w:p w:rsidR="002E1A46" w:rsidRDefault="002E1A46">
      <w:pPr>
        <w:spacing w:line="580" w:lineRule="exact"/>
        <w:ind w:firstLine="645"/>
        <w:rPr>
          <w:rFonts w:ascii="仿宋_GB2312" w:eastAsia="仿宋_GB2312" w:hAnsi="仿宋"/>
          <w:color w:val="000000"/>
          <w:sz w:val="32"/>
          <w:szCs w:val="32"/>
          <w:shd w:val="clear" w:color="auto" w:fill="FFFFFF"/>
        </w:rPr>
      </w:pPr>
    </w:p>
    <w:p w:rsidR="002E1A46" w:rsidRDefault="002E1A46">
      <w:pPr>
        <w:spacing w:line="580" w:lineRule="exact"/>
        <w:ind w:firstLine="645"/>
        <w:rPr>
          <w:rFonts w:ascii="仿宋_GB2312" w:eastAsia="仿宋_GB2312" w:hAnsi="仿宋"/>
          <w:color w:val="000000"/>
          <w:sz w:val="32"/>
          <w:szCs w:val="32"/>
          <w:shd w:val="clear" w:color="auto" w:fill="FFFFFF"/>
        </w:rPr>
      </w:pPr>
    </w:p>
    <w:p w:rsidR="002E1A46" w:rsidRDefault="002E1A46">
      <w:pPr>
        <w:spacing w:line="580" w:lineRule="exact"/>
        <w:rPr>
          <w:rFonts w:ascii="仿宋_GB2312" w:eastAsia="仿宋_GB2312" w:hAnsi="仿宋"/>
          <w:color w:val="000000"/>
          <w:sz w:val="32"/>
          <w:szCs w:val="32"/>
          <w:shd w:val="clear" w:color="auto" w:fill="FFFFFF"/>
        </w:rPr>
      </w:pPr>
    </w:p>
    <w:p w:rsidR="002E1A46" w:rsidRDefault="00C07B3B">
      <w:pPr>
        <w:spacing w:line="540" w:lineRule="exact"/>
        <w:jc w:val="left"/>
        <w:rPr>
          <w:rFonts w:ascii="仿宋_GB2312" w:eastAsia="仿宋_GB2312" w:hAnsi="仿宋" w:cs="宋体"/>
          <w:bCs/>
          <w:color w:val="000000"/>
          <w:sz w:val="32"/>
          <w:szCs w:val="32"/>
          <w:shd w:val="clear" w:color="auto" w:fill="FFFFFF"/>
        </w:rPr>
      </w:pPr>
      <w:r>
        <w:rPr>
          <w:rFonts w:ascii="仿宋_GB2312" w:eastAsia="仿宋_GB2312" w:hAnsi="仿宋" w:cs="宋体" w:hint="eastAsia"/>
          <w:bCs/>
          <w:color w:val="000000"/>
          <w:sz w:val="32"/>
          <w:szCs w:val="32"/>
          <w:shd w:val="clear" w:color="auto" w:fill="FFFFFF"/>
        </w:rPr>
        <w:t>附表</w:t>
      </w:r>
    </w:p>
    <w:p w:rsidR="002E1A46" w:rsidRDefault="002E1A46">
      <w:pPr>
        <w:spacing w:line="440" w:lineRule="exact"/>
        <w:jc w:val="center"/>
        <w:rPr>
          <w:rFonts w:ascii="方正小标宋简体" w:eastAsia="方正小标宋简体" w:hAnsi="宋体"/>
          <w:sz w:val="36"/>
        </w:rPr>
      </w:pPr>
    </w:p>
    <w:p w:rsidR="002E1A46" w:rsidRDefault="00C07B3B">
      <w:pPr>
        <w:spacing w:line="440" w:lineRule="exact"/>
        <w:jc w:val="center"/>
        <w:rPr>
          <w:rFonts w:ascii="方正小标宋简体" w:eastAsia="方正小标宋简体" w:hAnsi="宋体"/>
          <w:sz w:val="36"/>
        </w:rPr>
      </w:pPr>
      <w:r>
        <w:rPr>
          <w:rFonts w:ascii="方正小标宋简体" w:eastAsia="方正小标宋简体" w:hAnsi="宋体" w:hint="eastAsia"/>
          <w:sz w:val="36"/>
        </w:rPr>
        <w:t>福建省第九届高等教育教学成果奖申报限额表</w:t>
      </w:r>
    </w:p>
    <w:tbl>
      <w:tblPr>
        <w:tblpPr w:leftFromText="180" w:rightFromText="180" w:vertAnchor="text" w:horzAnchor="margin" w:tblpXSpec="center"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1"/>
        <w:gridCol w:w="1612"/>
        <w:gridCol w:w="3692"/>
        <w:gridCol w:w="1577"/>
      </w:tblGrid>
      <w:tr w:rsidR="002E1A46">
        <w:trPr>
          <w:trHeight w:val="415"/>
        </w:trPr>
        <w:tc>
          <w:tcPr>
            <w:tcW w:w="2171" w:type="dxa"/>
            <w:tcBorders>
              <w:top w:val="single" w:sz="4" w:space="0" w:color="auto"/>
              <w:left w:val="single" w:sz="4" w:space="0" w:color="auto"/>
              <w:bottom w:val="single" w:sz="4" w:space="0" w:color="auto"/>
              <w:right w:val="single" w:sz="4" w:space="0" w:color="auto"/>
            </w:tcBorders>
          </w:tcPr>
          <w:p w:rsidR="002E1A46" w:rsidRDefault="00C07B3B">
            <w:pPr>
              <w:snapToGrid w:val="0"/>
              <w:spacing w:line="440" w:lineRule="exact"/>
              <w:jc w:val="center"/>
              <w:rPr>
                <w:rFonts w:ascii="黑体" w:eastAsia="黑体" w:hAnsi="黑体"/>
                <w:sz w:val="30"/>
              </w:rPr>
            </w:pPr>
            <w:r>
              <w:rPr>
                <w:rFonts w:ascii="黑体" w:eastAsia="黑体" w:hAnsi="黑体" w:hint="eastAsia"/>
                <w:sz w:val="30"/>
              </w:rPr>
              <w:t>学校名称</w:t>
            </w:r>
          </w:p>
        </w:tc>
        <w:tc>
          <w:tcPr>
            <w:tcW w:w="1612" w:type="dxa"/>
            <w:tcBorders>
              <w:top w:val="single" w:sz="4" w:space="0" w:color="auto"/>
              <w:left w:val="single" w:sz="4" w:space="0" w:color="auto"/>
              <w:bottom w:val="single" w:sz="4" w:space="0" w:color="auto"/>
              <w:right w:val="single" w:sz="4" w:space="0" w:color="auto"/>
            </w:tcBorders>
          </w:tcPr>
          <w:p w:rsidR="002E1A46" w:rsidRDefault="00C07B3B">
            <w:pPr>
              <w:snapToGrid w:val="0"/>
              <w:spacing w:line="440" w:lineRule="exact"/>
              <w:jc w:val="center"/>
              <w:rPr>
                <w:rFonts w:ascii="黑体" w:eastAsia="黑体" w:hAnsi="黑体"/>
                <w:sz w:val="30"/>
              </w:rPr>
            </w:pPr>
            <w:r>
              <w:rPr>
                <w:rFonts w:ascii="黑体" w:eastAsia="黑体" w:hAnsi="黑体" w:hint="eastAsia"/>
                <w:sz w:val="30"/>
              </w:rPr>
              <w:t>申报限额</w:t>
            </w:r>
          </w:p>
        </w:tc>
        <w:tc>
          <w:tcPr>
            <w:tcW w:w="3692" w:type="dxa"/>
            <w:tcBorders>
              <w:top w:val="single" w:sz="4" w:space="0" w:color="auto"/>
              <w:left w:val="single" w:sz="4" w:space="0" w:color="auto"/>
              <w:bottom w:val="single" w:sz="4" w:space="0" w:color="auto"/>
              <w:right w:val="single" w:sz="4" w:space="0" w:color="auto"/>
            </w:tcBorders>
          </w:tcPr>
          <w:p w:rsidR="002E1A46" w:rsidRDefault="00C07B3B">
            <w:pPr>
              <w:snapToGrid w:val="0"/>
              <w:spacing w:line="440" w:lineRule="exact"/>
              <w:jc w:val="center"/>
              <w:rPr>
                <w:rFonts w:ascii="黑体" w:eastAsia="黑体" w:hAnsi="黑体"/>
                <w:sz w:val="30"/>
              </w:rPr>
            </w:pPr>
            <w:r>
              <w:rPr>
                <w:rFonts w:ascii="黑体" w:eastAsia="黑体" w:hAnsi="黑体" w:hint="eastAsia"/>
                <w:sz w:val="30"/>
              </w:rPr>
              <w:t>学校名称</w:t>
            </w:r>
          </w:p>
        </w:tc>
        <w:tc>
          <w:tcPr>
            <w:tcW w:w="1577" w:type="dxa"/>
            <w:tcBorders>
              <w:top w:val="single" w:sz="4" w:space="0" w:color="auto"/>
              <w:left w:val="single" w:sz="4" w:space="0" w:color="auto"/>
              <w:bottom w:val="single" w:sz="4" w:space="0" w:color="auto"/>
              <w:right w:val="single" w:sz="4" w:space="0" w:color="auto"/>
            </w:tcBorders>
          </w:tcPr>
          <w:p w:rsidR="002E1A46" w:rsidRDefault="00C07B3B">
            <w:pPr>
              <w:snapToGrid w:val="0"/>
              <w:spacing w:line="440" w:lineRule="exact"/>
              <w:jc w:val="center"/>
              <w:rPr>
                <w:rFonts w:ascii="黑体" w:eastAsia="黑体" w:hAnsi="黑体"/>
                <w:sz w:val="30"/>
              </w:rPr>
            </w:pPr>
            <w:r>
              <w:rPr>
                <w:rFonts w:ascii="黑体" w:eastAsia="黑体" w:hAnsi="黑体" w:hint="eastAsia"/>
                <w:sz w:val="30"/>
              </w:rPr>
              <w:t>申报限额</w:t>
            </w:r>
          </w:p>
        </w:tc>
      </w:tr>
      <w:tr w:rsidR="002E1A46">
        <w:trPr>
          <w:trHeight w:val="351"/>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bookmarkStart w:id="1" w:name="OLE_LINK1" w:colFirst="1" w:colLast="1"/>
            <w:bookmarkStart w:id="2" w:name="OLE_LINK2" w:colFirst="3" w:colLast="3"/>
            <w:r>
              <w:rPr>
                <w:rFonts w:ascii="仿宋_GB2312" w:eastAsia="仿宋_GB2312" w:hAnsi="宋体" w:hint="eastAsia"/>
                <w:sz w:val="24"/>
                <w:szCs w:val="24"/>
              </w:rPr>
              <w:t>厦门大学</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11</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福建师范大学福清分校</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3</w:t>
            </w:r>
          </w:p>
        </w:tc>
      </w:tr>
      <w:tr w:rsidR="002E1A46">
        <w:trPr>
          <w:trHeight w:val="261"/>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华侨大学</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9</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福建商学院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1</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福州大学</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10</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Times New Roman" w:hint="eastAsia"/>
                <w:sz w:val="24"/>
                <w:szCs w:val="24"/>
              </w:rPr>
              <w:t>厦门医学院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1</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福建师范大学</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10</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仰恩大学</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福建农林大学</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9</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闽南理工学院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福建医科大学</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9</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Times New Roman" w:hint="eastAsia"/>
                <w:sz w:val="24"/>
                <w:szCs w:val="24"/>
              </w:rPr>
              <w:t>福州外语外贸学院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福建中医药大学</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8</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泉州信息工程学院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集美大学</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7</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厦门工学院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rPr>
                <w:rFonts w:ascii="仿宋_GB2312" w:eastAsia="仿宋_GB2312" w:hAnsi="Times New Roman"/>
                <w:sz w:val="24"/>
                <w:szCs w:val="24"/>
              </w:rPr>
            </w:pPr>
            <w:r>
              <w:rPr>
                <w:rFonts w:ascii="仿宋_GB2312" w:eastAsia="仿宋_GB2312" w:hAnsi="Times New Roman" w:hint="eastAsia"/>
                <w:sz w:val="24"/>
                <w:szCs w:val="24"/>
              </w:rPr>
              <w:t>闽南师范大学</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9</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阳光学院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rPr>
                <w:rFonts w:ascii="仿宋_GB2312" w:eastAsia="仿宋_GB2312" w:hAnsi="Times New Roman"/>
                <w:sz w:val="24"/>
                <w:szCs w:val="24"/>
              </w:rPr>
            </w:pPr>
            <w:r>
              <w:rPr>
                <w:rFonts w:ascii="仿宋_GB2312" w:eastAsia="仿宋_GB2312" w:hAnsi="Times New Roman" w:hint="eastAsia"/>
                <w:sz w:val="24"/>
                <w:szCs w:val="24"/>
              </w:rPr>
              <w:t>福建工程学院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9</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厦门华厦学院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1</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rPr>
                <w:rFonts w:ascii="仿宋_GB2312" w:eastAsia="仿宋_GB2312" w:hAnsi="Times New Roman"/>
                <w:sz w:val="24"/>
                <w:szCs w:val="24"/>
              </w:rPr>
            </w:pPr>
            <w:r>
              <w:rPr>
                <w:rFonts w:ascii="仿宋_GB2312" w:eastAsia="仿宋_GB2312" w:hAnsi="Times New Roman" w:hint="eastAsia"/>
                <w:sz w:val="24"/>
                <w:szCs w:val="24"/>
              </w:rPr>
              <w:t>厦门理工学院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8</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福州理工学院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1</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rPr>
                <w:rFonts w:ascii="仿宋_GB2312" w:eastAsia="仿宋_GB2312" w:hAnsi="Times New Roman"/>
                <w:sz w:val="24"/>
                <w:szCs w:val="24"/>
              </w:rPr>
            </w:pPr>
            <w:r>
              <w:rPr>
                <w:rFonts w:ascii="仿宋_GB2312" w:eastAsia="仿宋_GB2312" w:hAnsi="Times New Roman" w:hint="eastAsia"/>
                <w:sz w:val="24"/>
                <w:szCs w:val="24"/>
              </w:rPr>
              <w:t>泉州师范学院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5</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厦门大学嘉庚学院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3</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rPr>
                <w:rFonts w:ascii="仿宋_GB2312" w:eastAsia="仿宋_GB2312" w:hAnsi="Times New Roman"/>
                <w:sz w:val="24"/>
                <w:szCs w:val="24"/>
              </w:rPr>
            </w:pPr>
            <w:r>
              <w:rPr>
                <w:rFonts w:ascii="仿宋_GB2312" w:eastAsia="仿宋_GB2312" w:hAnsi="Times New Roman" w:hint="eastAsia"/>
                <w:sz w:val="24"/>
                <w:szCs w:val="24"/>
              </w:rPr>
              <w:t>闽江学院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5</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福州大学至诚学院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70"/>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rPr>
                <w:rFonts w:ascii="仿宋_GB2312" w:eastAsia="仿宋_GB2312" w:hAnsi="Times New Roman"/>
                <w:sz w:val="24"/>
                <w:szCs w:val="24"/>
              </w:rPr>
            </w:pPr>
            <w:r>
              <w:rPr>
                <w:rFonts w:ascii="仿宋_GB2312" w:eastAsia="仿宋_GB2312" w:hAnsi="Times New Roman" w:hint="eastAsia"/>
                <w:sz w:val="24"/>
                <w:szCs w:val="24"/>
              </w:rPr>
              <w:t>莆田学院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4</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福建师范大学协和学院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30"/>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rPr>
                <w:rFonts w:ascii="仿宋_GB2312" w:eastAsia="仿宋_GB2312" w:hAnsi="Times New Roman"/>
                <w:sz w:val="24"/>
                <w:szCs w:val="24"/>
              </w:rPr>
            </w:pPr>
            <w:r>
              <w:rPr>
                <w:rFonts w:ascii="仿宋_GB2312" w:eastAsia="仿宋_GB2312" w:hAnsi="Times New Roman" w:hint="eastAsia"/>
                <w:sz w:val="24"/>
                <w:szCs w:val="24"/>
              </w:rPr>
              <w:t>三明学院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5</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福建师范大学闽南科技学院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rPr>
                <w:rFonts w:ascii="仿宋_GB2312" w:eastAsia="仿宋_GB2312" w:hAnsi="Times New Roman"/>
                <w:sz w:val="24"/>
                <w:szCs w:val="24"/>
              </w:rPr>
            </w:pPr>
            <w:r>
              <w:rPr>
                <w:rFonts w:ascii="仿宋_GB2312" w:eastAsia="仿宋_GB2312" w:hAnsi="Times New Roman" w:hint="eastAsia"/>
                <w:sz w:val="24"/>
                <w:szCs w:val="24"/>
              </w:rPr>
              <w:t>龙岩学院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5</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福建农林大学金山学院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rPr>
                <w:rFonts w:ascii="仿宋_GB2312" w:eastAsia="仿宋_GB2312" w:hAnsi="Times New Roman"/>
                <w:sz w:val="24"/>
                <w:szCs w:val="24"/>
              </w:rPr>
            </w:pPr>
            <w:r>
              <w:rPr>
                <w:rFonts w:ascii="仿宋_GB2312" w:eastAsia="仿宋_GB2312" w:hAnsi="Times New Roman" w:hint="eastAsia"/>
                <w:sz w:val="24"/>
                <w:szCs w:val="24"/>
              </w:rPr>
              <w:t>武夷学院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6</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福建农林大学东方学院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84"/>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福建警察学院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4</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集美</w:t>
            </w:r>
            <w:proofErr w:type="gramStart"/>
            <w:r>
              <w:rPr>
                <w:rFonts w:ascii="仿宋_GB2312" w:eastAsia="仿宋_GB2312" w:hAnsi="宋体" w:hint="eastAsia"/>
                <w:sz w:val="24"/>
                <w:szCs w:val="24"/>
              </w:rPr>
              <w:t>大学诚毅学院</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92"/>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福建江夏学院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4</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Times New Roman"/>
                <w:sz w:val="24"/>
                <w:szCs w:val="24"/>
              </w:rPr>
            </w:pPr>
            <w:r>
              <w:rPr>
                <w:rFonts w:ascii="仿宋_GB2312" w:eastAsia="仿宋_GB2312" w:hAnsi="宋体" w:hint="eastAsia"/>
                <w:sz w:val="24"/>
                <w:szCs w:val="24"/>
              </w:rPr>
              <w:t>厦门国家会计学院</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2E1A46">
        <w:trPr>
          <w:trHeight w:val="292"/>
        </w:trPr>
        <w:tc>
          <w:tcPr>
            <w:tcW w:w="2171"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宁德师范学院</w:t>
            </w:r>
          </w:p>
        </w:tc>
        <w:tc>
          <w:tcPr>
            <w:tcW w:w="1612"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4</w:t>
            </w:r>
          </w:p>
        </w:tc>
        <w:tc>
          <w:tcPr>
            <w:tcW w:w="3692" w:type="dxa"/>
            <w:tcBorders>
              <w:top w:val="single" w:sz="4" w:space="0" w:color="auto"/>
              <w:left w:val="single" w:sz="4" w:space="0" w:color="auto"/>
              <w:bottom w:val="single" w:sz="4" w:space="0" w:color="auto"/>
              <w:right w:val="single" w:sz="4" w:space="0" w:color="auto"/>
            </w:tcBorders>
            <w:vAlign w:val="center"/>
          </w:tcPr>
          <w:p w:rsidR="002E1A46" w:rsidRDefault="00C07B3B">
            <w:pPr>
              <w:autoSpaceDN w:val="0"/>
              <w:spacing w:line="440" w:lineRule="exact"/>
              <w:textAlignment w:val="center"/>
              <w:rPr>
                <w:rFonts w:ascii="仿宋_GB2312" w:eastAsia="仿宋_GB2312" w:hAnsi="宋体"/>
                <w:sz w:val="24"/>
                <w:szCs w:val="24"/>
              </w:rPr>
            </w:pPr>
            <w:r>
              <w:rPr>
                <w:rFonts w:ascii="仿宋_GB2312" w:eastAsia="仿宋_GB2312" w:hAnsi="宋体" w:hint="eastAsia"/>
                <w:sz w:val="24"/>
                <w:szCs w:val="24"/>
              </w:rPr>
              <w:t>国家海洋局第三海洋研究所</w:t>
            </w:r>
          </w:p>
        </w:tc>
        <w:tc>
          <w:tcPr>
            <w:tcW w:w="1577" w:type="dxa"/>
            <w:tcBorders>
              <w:top w:val="single" w:sz="4" w:space="0" w:color="auto"/>
              <w:left w:val="single" w:sz="4" w:space="0" w:color="auto"/>
              <w:bottom w:val="single" w:sz="4" w:space="0" w:color="auto"/>
              <w:right w:val="single" w:sz="4" w:space="0" w:color="auto"/>
            </w:tcBorders>
            <w:vAlign w:val="center"/>
          </w:tcPr>
          <w:p w:rsidR="002E1A46" w:rsidRDefault="00C07B3B">
            <w:pPr>
              <w:spacing w:line="440" w:lineRule="exact"/>
              <w:jc w:val="center"/>
              <w:rPr>
                <w:rFonts w:ascii="宋体" w:hAnsi="宋体"/>
                <w:b/>
                <w:sz w:val="24"/>
                <w:szCs w:val="24"/>
              </w:rPr>
            </w:pPr>
            <w:r>
              <w:rPr>
                <w:rFonts w:ascii="宋体" w:hAnsi="宋体" w:hint="eastAsia"/>
                <w:b/>
                <w:sz w:val="24"/>
                <w:szCs w:val="24"/>
              </w:rPr>
              <w:t>2</w:t>
            </w:r>
          </w:p>
        </w:tc>
      </w:tr>
      <w:tr w:rsidR="00331DAD">
        <w:trPr>
          <w:trHeight w:val="292"/>
          <w:ins w:id="3" w:author="黄艳萍(1863)" w:date="2018-02-27T10:59:00Z"/>
        </w:trPr>
        <w:tc>
          <w:tcPr>
            <w:tcW w:w="2171" w:type="dxa"/>
            <w:tcBorders>
              <w:top w:val="single" w:sz="4" w:space="0" w:color="auto"/>
              <w:left w:val="single" w:sz="4" w:space="0" w:color="auto"/>
              <w:bottom w:val="single" w:sz="4" w:space="0" w:color="auto"/>
              <w:right w:val="single" w:sz="4" w:space="0" w:color="auto"/>
            </w:tcBorders>
            <w:vAlign w:val="center"/>
          </w:tcPr>
          <w:p w:rsidR="00331DAD" w:rsidRDefault="00331DAD">
            <w:pPr>
              <w:autoSpaceDN w:val="0"/>
              <w:spacing w:line="440" w:lineRule="exact"/>
              <w:textAlignment w:val="center"/>
              <w:rPr>
                <w:ins w:id="4" w:author="黄艳萍(1863)" w:date="2018-02-27T10:59:00Z"/>
                <w:rFonts w:ascii="仿宋_GB2312" w:eastAsia="仿宋_GB2312" w:hAnsi="宋体" w:hint="eastAsia"/>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331DAD" w:rsidRDefault="00331DAD">
            <w:pPr>
              <w:spacing w:line="440" w:lineRule="exact"/>
              <w:jc w:val="center"/>
              <w:rPr>
                <w:ins w:id="5" w:author="黄艳萍(1863)" w:date="2018-02-27T10:59:00Z"/>
                <w:rFonts w:ascii="宋体" w:hAnsi="宋体" w:hint="eastAsia"/>
                <w:b/>
                <w:sz w:val="24"/>
                <w:szCs w:val="24"/>
              </w:rPr>
            </w:pPr>
            <w:ins w:id="6" w:author="黄艳萍(1863)" w:date="2018-02-27T10:59:00Z">
              <w:r>
                <w:rPr>
                  <w:rFonts w:ascii="宋体" w:hAnsi="宋体"/>
                  <w:b/>
                  <w:sz w:val="24"/>
                  <w:szCs w:val="24"/>
                </w:rPr>
                <w:fldChar w:fldCharType="begin"/>
              </w:r>
              <w:r>
                <w:rPr>
                  <w:rFonts w:ascii="宋体" w:hAnsi="宋体"/>
                  <w:b/>
                  <w:sz w:val="24"/>
                  <w:szCs w:val="24"/>
                </w:rPr>
                <w:instrText xml:space="preserve"> </w:instrText>
              </w:r>
              <w:r>
                <w:rPr>
                  <w:rFonts w:ascii="宋体" w:hAnsi="宋体" w:hint="eastAsia"/>
                  <w:b/>
                  <w:sz w:val="24"/>
                  <w:szCs w:val="24"/>
                </w:rPr>
                <w:instrText>=SUM(ABOVE)</w:instrText>
              </w:r>
              <w:r>
                <w:rPr>
                  <w:rFonts w:ascii="宋体" w:hAnsi="宋体"/>
                  <w:b/>
                  <w:sz w:val="24"/>
                  <w:szCs w:val="24"/>
                </w:rPr>
                <w:instrText xml:space="preserve"> </w:instrText>
              </w:r>
            </w:ins>
            <w:r>
              <w:rPr>
                <w:rFonts w:ascii="宋体" w:hAnsi="宋体"/>
                <w:b/>
                <w:sz w:val="24"/>
                <w:szCs w:val="24"/>
              </w:rPr>
              <w:fldChar w:fldCharType="separate"/>
            </w:r>
            <w:ins w:id="7" w:author="黄艳萍(1863)" w:date="2018-02-27T10:59:00Z">
              <w:r>
                <w:rPr>
                  <w:rFonts w:ascii="宋体" w:hAnsi="宋体"/>
                  <w:b/>
                  <w:noProof/>
                  <w:sz w:val="24"/>
                  <w:szCs w:val="24"/>
                </w:rPr>
                <w:t>141</w:t>
              </w:r>
              <w:r>
                <w:rPr>
                  <w:rFonts w:ascii="宋体" w:hAnsi="宋体"/>
                  <w:b/>
                  <w:sz w:val="24"/>
                  <w:szCs w:val="24"/>
                </w:rPr>
                <w:fldChar w:fldCharType="end"/>
              </w:r>
            </w:ins>
          </w:p>
        </w:tc>
        <w:tc>
          <w:tcPr>
            <w:tcW w:w="3692" w:type="dxa"/>
            <w:tcBorders>
              <w:top w:val="single" w:sz="4" w:space="0" w:color="auto"/>
              <w:left w:val="single" w:sz="4" w:space="0" w:color="auto"/>
              <w:bottom w:val="single" w:sz="4" w:space="0" w:color="auto"/>
              <w:right w:val="single" w:sz="4" w:space="0" w:color="auto"/>
            </w:tcBorders>
            <w:vAlign w:val="center"/>
          </w:tcPr>
          <w:p w:rsidR="00331DAD" w:rsidRDefault="00331DAD">
            <w:pPr>
              <w:autoSpaceDN w:val="0"/>
              <w:spacing w:line="440" w:lineRule="exact"/>
              <w:textAlignment w:val="center"/>
              <w:rPr>
                <w:ins w:id="8" w:author="黄艳萍(1863)" w:date="2018-02-27T10:59:00Z"/>
                <w:rFonts w:ascii="仿宋_GB2312" w:eastAsia="仿宋_GB2312" w:hAnsi="宋体" w:hint="eastAsia"/>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31DAD" w:rsidRDefault="00331DAD">
            <w:pPr>
              <w:spacing w:line="440" w:lineRule="exact"/>
              <w:jc w:val="center"/>
              <w:rPr>
                <w:ins w:id="9" w:author="黄艳萍(1863)" w:date="2018-02-27T10:59:00Z"/>
                <w:rFonts w:ascii="宋体" w:hAnsi="宋体" w:hint="eastAsia"/>
                <w:b/>
                <w:sz w:val="24"/>
                <w:szCs w:val="24"/>
              </w:rPr>
            </w:pPr>
            <w:ins w:id="10" w:author="黄艳萍(1863)" w:date="2018-02-27T10:59:00Z">
              <w:r>
                <w:rPr>
                  <w:rFonts w:ascii="宋体" w:hAnsi="宋体"/>
                  <w:b/>
                  <w:sz w:val="24"/>
                  <w:szCs w:val="24"/>
                </w:rPr>
                <w:fldChar w:fldCharType="begin"/>
              </w:r>
              <w:r>
                <w:rPr>
                  <w:rFonts w:ascii="宋体" w:hAnsi="宋体"/>
                  <w:b/>
                  <w:sz w:val="24"/>
                  <w:szCs w:val="24"/>
                </w:rPr>
                <w:instrText xml:space="preserve"> </w:instrText>
              </w:r>
              <w:r>
                <w:rPr>
                  <w:rFonts w:ascii="宋体" w:hAnsi="宋体" w:hint="eastAsia"/>
                  <w:b/>
                  <w:sz w:val="24"/>
                  <w:szCs w:val="24"/>
                </w:rPr>
                <w:instrText>=SUM(ABOVE)</w:instrText>
              </w:r>
              <w:r>
                <w:rPr>
                  <w:rFonts w:ascii="宋体" w:hAnsi="宋体"/>
                  <w:b/>
                  <w:sz w:val="24"/>
                  <w:szCs w:val="24"/>
                </w:rPr>
                <w:instrText xml:space="preserve"> </w:instrText>
              </w:r>
            </w:ins>
            <w:r>
              <w:rPr>
                <w:rFonts w:ascii="宋体" w:hAnsi="宋体"/>
                <w:b/>
                <w:sz w:val="24"/>
                <w:szCs w:val="24"/>
              </w:rPr>
              <w:fldChar w:fldCharType="separate"/>
            </w:r>
            <w:ins w:id="11" w:author="黄艳萍(1863)" w:date="2018-02-27T10:59:00Z">
              <w:r>
                <w:rPr>
                  <w:rFonts w:ascii="宋体" w:hAnsi="宋体"/>
                  <w:b/>
                  <w:noProof/>
                  <w:sz w:val="24"/>
                  <w:szCs w:val="24"/>
                </w:rPr>
                <w:t>38</w:t>
              </w:r>
              <w:r>
                <w:rPr>
                  <w:rFonts w:ascii="宋体" w:hAnsi="宋体"/>
                  <w:b/>
                  <w:sz w:val="24"/>
                  <w:szCs w:val="24"/>
                </w:rPr>
                <w:fldChar w:fldCharType="end"/>
              </w:r>
            </w:ins>
          </w:p>
        </w:tc>
      </w:tr>
    </w:tbl>
    <w:bookmarkEnd w:id="1"/>
    <w:bookmarkEnd w:id="2"/>
    <w:p w:rsidR="002E1A46" w:rsidRDefault="00C07B3B">
      <w:pPr>
        <w:spacing w:line="420" w:lineRule="exact"/>
        <w:ind w:leftChars="-50" w:left="735" w:hangingChars="300" w:hanging="840"/>
        <w:rPr>
          <w:rFonts w:ascii="仿宋_GB2312" w:eastAsia="仿宋_GB2312" w:hAnsi="宋体" w:cs="宋体"/>
          <w:color w:val="000000"/>
          <w:sz w:val="28"/>
          <w:szCs w:val="28"/>
          <w:shd w:val="clear" w:color="auto" w:fill="FFFFFF"/>
        </w:rPr>
      </w:pPr>
      <w:r>
        <w:rPr>
          <w:rFonts w:ascii="仿宋_GB2312" w:eastAsia="仿宋_GB2312" w:hAnsi="宋体" w:cs="宋体" w:hint="eastAsia"/>
          <w:color w:val="000000"/>
          <w:sz w:val="28"/>
          <w:szCs w:val="28"/>
          <w:shd w:val="clear" w:color="auto" w:fill="FFFFFF"/>
        </w:rPr>
        <w:t>备注：1.研究生培养单位申报的名额中，研究生教育类应不少于30%。</w:t>
      </w:r>
    </w:p>
    <w:p w:rsidR="002E1A46" w:rsidRDefault="00C07B3B">
      <w:pPr>
        <w:numPr>
          <w:ilvl w:val="0"/>
          <w:numId w:val="1"/>
        </w:numPr>
        <w:spacing w:line="420" w:lineRule="exact"/>
        <w:ind w:leftChars="349" w:left="733"/>
        <w:rPr>
          <w:rFonts w:ascii="仿宋_GB2312" w:eastAsia="仿宋_GB2312" w:hAnsi="宋体" w:cs="宋体"/>
          <w:color w:val="000000"/>
          <w:sz w:val="28"/>
          <w:szCs w:val="28"/>
          <w:shd w:val="clear" w:color="auto" w:fill="FFFFFF"/>
        </w:rPr>
      </w:pPr>
      <w:r>
        <w:rPr>
          <w:rFonts w:ascii="仿宋_GB2312" w:eastAsia="仿宋_GB2312" w:hAnsi="宋体" w:cs="宋体" w:hint="eastAsia"/>
          <w:color w:val="000000"/>
          <w:sz w:val="28"/>
          <w:szCs w:val="28"/>
          <w:shd w:val="clear" w:color="auto" w:fill="FFFFFF"/>
        </w:rPr>
        <w:t>研究生教育、普通本科高等教育的研究机构申报不超过2项、社团每单位申报不超过1项教学成果。</w:t>
      </w:r>
    </w:p>
    <w:p w:rsidR="002E1A46" w:rsidRDefault="002E1A46">
      <w:pPr>
        <w:spacing w:line="420" w:lineRule="exact"/>
        <w:ind w:leftChars="-50" w:left="735" w:hangingChars="300" w:hanging="840"/>
        <w:rPr>
          <w:rFonts w:ascii="仿宋_GB2312" w:eastAsia="仿宋_GB2312" w:hAnsi="宋体" w:cs="宋体"/>
          <w:color w:val="000000"/>
          <w:sz w:val="28"/>
          <w:szCs w:val="28"/>
          <w:shd w:val="clear" w:color="auto" w:fill="FFFFFF"/>
        </w:rPr>
      </w:pPr>
    </w:p>
    <w:p w:rsidR="002E1A46" w:rsidRDefault="002E1A46">
      <w:pPr>
        <w:spacing w:line="420" w:lineRule="exact"/>
        <w:ind w:firstLineChars="300" w:firstLine="540"/>
        <w:rPr>
          <w:rFonts w:ascii="仿宋_GB2312" w:eastAsia="仿宋_GB2312" w:hAnsi="仿宋_GB2312"/>
          <w:sz w:val="18"/>
          <w:szCs w:val="18"/>
        </w:rPr>
      </w:pPr>
    </w:p>
    <w:p w:rsidR="00C07B3B" w:rsidRDefault="00C07B3B"/>
    <w:sectPr w:rsidR="00C07B3B" w:rsidSect="002E1A46">
      <w:pgSz w:w="11906" w:h="16838"/>
      <w:pgMar w:top="1928" w:right="1474" w:bottom="1701" w:left="1587" w:header="964" w:footer="130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C8" w:rsidRDefault="00EC16C8" w:rsidP="001878E3">
      <w:r>
        <w:separator/>
      </w:r>
    </w:p>
  </w:endnote>
  <w:endnote w:type="continuationSeparator" w:id="0">
    <w:p w:rsidR="00EC16C8" w:rsidRDefault="00EC16C8" w:rsidP="00187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C8" w:rsidRDefault="00EC16C8" w:rsidP="001878E3">
      <w:r>
        <w:separator/>
      </w:r>
    </w:p>
  </w:footnote>
  <w:footnote w:type="continuationSeparator" w:id="0">
    <w:p w:rsidR="00EC16C8" w:rsidRDefault="00EC16C8" w:rsidP="00187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D18FA"/>
    <w:multiLevelType w:val="singleLevel"/>
    <w:tmpl w:val="5A7D18F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1878E3"/>
    <w:rsid w:val="002E1A46"/>
    <w:rsid w:val="00331DAD"/>
    <w:rsid w:val="00C07B3B"/>
    <w:rsid w:val="00EC16C8"/>
    <w:rsid w:val="13BA06E7"/>
    <w:rsid w:val="28032738"/>
    <w:rsid w:val="3E8550ED"/>
    <w:rsid w:val="449C2769"/>
    <w:rsid w:val="4A776E07"/>
    <w:rsid w:val="4F9727D0"/>
    <w:rsid w:val="50A6158F"/>
    <w:rsid w:val="582E7308"/>
    <w:rsid w:val="6E7F12DD"/>
    <w:rsid w:val="71F55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A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7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78E3"/>
    <w:rPr>
      <w:kern w:val="2"/>
      <w:sz w:val="18"/>
      <w:szCs w:val="18"/>
    </w:rPr>
  </w:style>
  <w:style w:type="paragraph" w:styleId="a4">
    <w:name w:val="footer"/>
    <w:basedOn w:val="a"/>
    <w:link w:val="Char0"/>
    <w:rsid w:val="001878E3"/>
    <w:pPr>
      <w:tabs>
        <w:tab w:val="center" w:pos="4153"/>
        <w:tab w:val="right" w:pos="8306"/>
      </w:tabs>
      <w:snapToGrid w:val="0"/>
      <w:jc w:val="left"/>
    </w:pPr>
    <w:rPr>
      <w:sz w:val="18"/>
      <w:szCs w:val="18"/>
    </w:rPr>
  </w:style>
  <w:style w:type="character" w:customStyle="1" w:styleId="Char0">
    <w:name w:val="页脚 Char"/>
    <w:basedOn w:val="a0"/>
    <w:link w:val="a4"/>
    <w:rsid w:val="001878E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7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78E3"/>
    <w:rPr>
      <w:kern w:val="2"/>
      <w:sz w:val="18"/>
      <w:szCs w:val="18"/>
    </w:rPr>
  </w:style>
  <w:style w:type="paragraph" w:styleId="a4">
    <w:name w:val="footer"/>
    <w:basedOn w:val="a"/>
    <w:link w:val="Char0"/>
    <w:rsid w:val="001878E3"/>
    <w:pPr>
      <w:tabs>
        <w:tab w:val="center" w:pos="4153"/>
        <w:tab w:val="right" w:pos="8306"/>
      </w:tabs>
      <w:snapToGrid w:val="0"/>
      <w:jc w:val="left"/>
    </w:pPr>
    <w:rPr>
      <w:sz w:val="18"/>
      <w:szCs w:val="18"/>
    </w:rPr>
  </w:style>
  <w:style w:type="character" w:customStyle="1" w:styleId="Char0">
    <w:name w:val="页脚 Char"/>
    <w:basedOn w:val="a0"/>
    <w:link w:val="a4"/>
    <w:rsid w:val="001878E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gou.com/lemma/ShowInnerLink.htm?lemmaId=8975120&amp;ss_c=ssc.citiao.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581</Words>
  <Characters>3317</Characters>
  <Application>Microsoft Office Word</Application>
  <DocSecurity>0</DocSecurity>
  <Lines>27</Lines>
  <Paragraphs>7</Paragraphs>
  <ScaleCrop>false</ScaleCrop>
  <Company>Kingsoft</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黄艳萍(1863)</cp:lastModifiedBy>
  <cp:revision>3</cp:revision>
  <cp:lastPrinted>2018-02-09T03:44:00Z</cp:lastPrinted>
  <dcterms:created xsi:type="dcterms:W3CDTF">2018-02-26T08:54:00Z</dcterms:created>
  <dcterms:modified xsi:type="dcterms:W3CDTF">2018-02-27T02:59:00Z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